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8C" w:rsidRDefault="00BA2141" w:rsidP="00BA2141">
      <w:pPr>
        <w:pStyle w:val="a3"/>
        <w:jc w:val="center"/>
        <w:rPr>
          <w:ins w:id="0" w:author="Куницына Евгения Сергеевна" w:date="2019-11-14T12:43:00Z"/>
          <w:rFonts w:ascii="Times New Roman" w:hAnsi="Times New Roman" w:cs="Times New Roman"/>
          <w:b/>
          <w:sz w:val="24"/>
          <w:szCs w:val="24"/>
        </w:rPr>
        <w:pPrChange w:id="1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  <w:ins w:id="2" w:author="Куницына Евгения Сергеевна" w:date="2019-11-14T12:20:00Z">
        <w:r w:rsidRPr="00BA2141">
          <w:rPr>
            <w:rFonts w:ascii="Times New Roman" w:hAnsi="Times New Roman" w:cs="Times New Roman"/>
            <w:b/>
            <w:sz w:val="24"/>
            <w:szCs w:val="24"/>
            <w:rPrChange w:id="3" w:author="Куницына Евгения Сергеевна" w:date="2019-11-14T12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Инструкция по регистрации обучающегося в личной студии вуза-партнера по направлениям «Экономика» и </w:t>
        </w:r>
      </w:ins>
    </w:p>
    <w:p w:rsidR="00BA2141" w:rsidRDefault="00BA2141" w:rsidP="00BA2141">
      <w:pPr>
        <w:pStyle w:val="a3"/>
        <w:jc w:val="center"/>
        <w:rPr>
          <w:ins w:id="4" w:author="Куницына Евгения Сергеевна" w:date="2019-11-14T12:22:00Z"/>
          <w:rFonts w:ascii="Times New Roman" w:hAnsi="Times New Roman" w:cs="Times New Roman"/>
          <w:b/>
          <w:sz w:val="24"/>
          <w:szCs w:val="24"/>
        </w:rPr>
        <w:pPrChange w:id="5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  <w:ins w:id="6" w:author="Куницына Евгения Сергеевна" w:date="2019-11-14T12:20:00Z">
        <w:r w:rsidRPr="00BA2141">
          <w:rPr>
            <w:rFonts w:ascii="Times New Roman" w:hAnsi="Times New Roman" w:cs="Times New Roman"/>
            <w:b/>
            <w:sz w:val="24"/>
            <w:szCs w:val="24"/>
            <w:rPrChange w:id="7" w:author="Куницына Евгения Сергеевна" w:date="2019-11-14T12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«Государственное и муниципальное управление»</w:t>
        </w:r>
      </w:ins>
    </w:p>
    <w:p w:rsidR="005A6190" w:rsidRPr="00BA2141" w:rsidRDefault="005A6190" w:rsidP="00BA2141">
      <w:pPr>
        <w:pStyle w:val="a3"/>
        <w:jc w:val="center"/>
        <w:rPr>
          <w:ins w:id="8" w:author="Куницына Евгения Сергеевна" w:date="2019-11-14T12:20:00Z"/>
          <w:rFonts w:ascii="Times New Roman" w:hAnsi="Times New Roman" w:cs="Times New Roman"/>
          <w:b/>
          <w:sz w:val="24"/>
          <w:szCs w:val="24"/>
          <w:rPrChange w:id="9" w:author="Куницына Евгения Сергеевна" w:date="2019-11-14T12:21:00Z">
            <w:rPr>
              <w:ins w:id="10" w:author="Куницына Евгения Сергеевна" w:date="2019-11-14T12:20:00Z"/>
              <w:rFonts w:ascii="Times New Roman" w:hAnsi="Times New Roman" w:cs="Times New Roman"/>
              <w:sz w:val="24"/>
              <w:szCs w:val="24"/>
            </w:rPr>
          </w:rPrChange>
        </w:rPr>
        <w:pPrChange w:id="11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</w:p>
    <w:p w:rsidR="0020348F" w:rsidRPr="00973EF3" w:rsidDel="00BA2141" w:rsidRDefault="00E7171C" w:rsidP="00BA2141">
      <w:pPr>
        <w:numPr>
          <w:ilvl w:val="0"/>
          <w:numId w:val="2"/>
        </w:numPr>
        <w:ind w:left="0" w:firstLine="426"/>
        <w:rPr>
          <w:del w:id="12" w:author="Куницына Евгения Сергеевна" w:date="2019-11-14T12:20:00Z"/>
          <w:rFonts w:ascii="Times New Roman" w:hAnsi="Times New Roman" w:cs="Times New Roman"/>
          <w:sz w:val="24"/>
          <w:szCs w:val="24"/>
        </w:rPr>
        <w:pPrChange w:id="13" w:author="Куницына Евгения Сергеевна" w:date="2019-11-14T12:20:00Z">
          <w:pPr/>
        </w:pPrChange>
      </w:pPr>
      <w:del w:id="14" w:author="Куницына Евгения Сергеевна" w:date="2019-11-14T12:20:00Z">
        <w:r w:rsidRPr="00973EF3" w:rsidDel="00BA2141">
          <w:rPr>
            <w:rFonts w:ascii="Times New Roman" w:hAnsi="Times New Roman" w:cs="Times New Roman"/>
            <w:sz w:val="24"/>
            <w:szCs w:val="24"/>
          </w:rPr>
          <w:delText>Инструкция по регистрации обучающегося в личной студии вуза-партнера</w:delText>
        </w:r>
      </w:del>
    </w:p>
    <w:p w:rsidR="00E7171C" w:rsidRPr="00973EF3" w:rsidRDefault="00E7171C" w:rsidP="005A6190">
      <w:pPr>
        <w:pStyle w:val="a3"/>
        <w:numPr>
          <w:ilvl w:val="0"/>
          <w:numId w:val="2"/>
        </w:numPr>
        <w:spacing w:before="240"/>
        <w:ind w:left="0" w:firstLine="426"/>
        <w:rPr>
          <w:rFonts w:ascii="Times New Roman" w:hAnsi="Times New Roman" w:cs="Times New Roman"/>
          <w:sz w:val="24"/>
          <w:szCs w:val="24"/>
        </w:rPr>
        <w:pPrChange w:id="15" w:author="Куницына Евгения Сергеевна" w:date="2019-11-14T12:22:00Z">
          <w:pPr>
            <w:pStyle w:val="a3"/>
            <w:numPr>
              <w:numId w:val="1"/>
            </w:numPr>
            <w:ind w:hanging="360"/>
          </w:pPr>
        </w:pPrChange>
      </w:pPr>
      <w:r w:rsidRPr="00973EF3">
        <w:rPr>
          <w:rFonts w:ascii="Times New Roman" w:hAnsi="Times New Roman" w:cs="Times New Roman"/>
          <w:sz w:val="24"/>
          <w:szCs w:val="24"/>
        </w:rPr>
        <w:t xml:space="preserve">В поисковой строке набираете </w:t>
      </w:r>
      <w:proofErr w:type="spellStart"/>
      <w:r w:rsidRPr="00973EF3">
        <w:rPr>
          <w:rFonts w:ascii="Times New Roman" w:hAnsi="Times New Roman" w:cs="Times New Roman"/>
          <w:b/>
          <w:sz w:val="24"/>
          <w:szCs w:val="24"/>
          <w:lang w:val="en-US"/>
        </w:rPr>
        <w:t>roweb</w:t>
      </w:r>
      <w:proofErr w:type="spellEnd"/>
      <w:r w:rsidRPr="00973EF3">
        <w:rPr>
          <w:rFonts w:ascii="Times New Roman" w:hAnsi="Times New Roman" w:cs="Times New Roman"/>
          <w:b/>
          <w:sz w:val="24"/>
          <w:szCs w:val="24"/>
        </w:rPr>
        <w:t>.</w:t>
      </w:r>
      <w:r w:rsidRPr="00973EF3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bookmarkStart w:id="16" w:name="_GoBack"/>
      <w:bookmarkEnd w:id="16"/>
    </w:p>
    <w:p w:rsidR="00E7171C" w:rsidRPr="00BA2141" w:rsidRDefault="00E7171C" w:rsidP="00BA214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rPrChange w:id="17" w:author="Куницына Евгения Сергеевна" w:date="2019-11-14T12:20:00Z">
            <w:rPr/>
          </w:rPrChange>
        </w:rPr>
        <w:pPrChange w:id="18" w:author="Куницына Евгения Сергеевна" w:date="2019-11-14T12:20:00Z">
          <w:pPr>
            <w:pStyle w:val="a3"/>
            <w:numPr>
              <w:numId w:val="1"/>
            </w:numPr>
            <w:ind w:hanging="360"/>
          </w:pPr>
        </w:pPrChange>
      </w:pPr>
      <w:r w:rsidRPr="00BA2141">
        <w:rPr>
          <w:rFonts w:ascii="Times New Roman" w:hAnsi="Times New Roman" w:cs="Times New Roman"/>
          <w:sz w:val="24"/>
          <w:szCs w:val="24"/>
          <w:rPrChange w:id="19" w:author="Куницына Евгения Сергеевна" w:date="2019-11-14T12:20:00Z">
            <w:rPr/>
          </w:rPrChange>
        </w:rPr>
        <w:t xml:space="preserve">Вводите </w:t>
      </w:r>
      <w:r w:rsidRPr="00BA2141">
        <w:rPr>
          <w:rFonts w:ascii="Times New Roman" w:hAnsi="Times New Roman" w:cs="Times New Roman"/>
          <w:b/>
          <w:sz w:val="24"/>
          <w:szCs w:val="24"/>
          <w:rPrChange w:id="20" w:author="Куницына Евгения Сергеевна" w:date="2019-11-14T12:20:00Z">
            <w:rPr>
              <w:b/>
            </w:rPr>
          </w:rPrChange>
        </w:rPr>
        <w:t>логин:</w:t>
      </w:r>
      <w:r w:rsidRPr="00BA2141">
        <w:rPr>
          <w:rFonts w:ascii="Times New Roman" w:hAnsi="Times New Roman" w:cs="Times New Roman"/>
          <w:sz w:val="24"/>
          <w:szCs w:val="24"/>
          <w:rPrChange w:id="21" w:author="Куницына Евгения Сергеевна" w:date="2019-11-14T12:20:00Z">
            <w:rPr/>
          </w:rPrChange>
        </w:rPr>
        <w:t xml:space="preserve"> электронная почта</w:t>
      </w:r>
    </w:p>
    <w:p w:rsidR="00E7171C" w:rsidRPr="00973EF3" w:rsidRDefault="00E7171C" w:rsidP="00BA2141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  <w:pPrChange w:id="22" w:author="Куницына Евгения Сергеевна" w:date="2019-11-14T12:20:00Z">
          <w:pPr>
            <w:pStyle w:val="a3"/>
          </w:pPr>
        </w:pPrChange>
      </w:pPr>
      <w:r w:rsidRPr="00973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3EF3">
        <w:rPr>
          <w:rFonts w:ascii="Times New Roman" w:hAnsi="Times New Roman" w:cs="Times New Roman"/>
          <w:b/>
          <w:sz w:val="24"/>
          <w:szCs w:val="24"/>
        </w:rPr>
        <w:t>Пароль</w:t>
      </w:r>
      <w:r w:rsidRPr="00973EF3">
        <w:rPr>
          <w:rFonts w:ascii="Times New Roman" w:hAnsi="Times New Roman" w:cs="Times New Roman"/>
          <w:sz w:val="24"/>
          <w:szCs w:val="24"/>
        </w:rPr>
        <w:t xml:space="preserve">: </w:t>
      </w:r>
      <w:r w:rsidRPr="00973EF3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973EF3">
        <w:rPr>
          <w:rFonts w:ascii="Times New Roman" w:hAnsi="Times New Roman" w:cs="Times New Roman"/>
          <w:sz w:val="24"/>
          <w:szCs w:val="24"/>
        </w:rPr>
        <w:t xml:space="preserve">год рождения (впереди латинские буквы. Например, </w:t>
      </w:r>
      <w:r w:rsidRPr="00973EF3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973EF3">
        <w:rPr>
          <w:rFonts w:ascii="Times New Roman" w:hAnsi="Times New Roman" w:cs="Times New Roman"/>
          <w:sz w:val="24"/>
          <w:szCs w:val="24"/>
        </w:rPr>
        <w:t>1923)</w:t>
      </w:r>
    </w:p>
    <w:p w:rsidR="00E7171C" w:rsidRPr="00973EF3" w:rsidRDefault="00E7171C" w:rsidP="00BA2141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  <w:pPrChange w:id="23" w:author="Куницына Евгения Сергеевна" w:date="2019-11-14T12:20:00Z">
          <w:pPr>
            <w:pStyle w:val="a3"/>
          </w:pPr>
        </w:pPrChange>
      </w:pPr>
      <w:r w:rsidRPr="00973EF3">
        <w:rPr>
          <w:rFonts w:ascii="Times New Roman" w:hAnsi="Times New Roman" w:cs="Times New Roman"/>
          <w:sz w:val="24"/>
          <w:szCs w:val="24"/>
        </w:rPr>
        <w:t>Регистрируетесь</w:t>
      </w:r>
    </w:p>
    <w:p w:rsidR="00B83C82" w:rsidRPr="00973EF3" w:rsidRDefault="00E7171C" w:rsidP="00BA214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  <w:pPrChange w:id="24" w:author="Куницына Евгения Сергеевна" w:date="2019-11-14T12:20:00Z">
          <w:pPr>
            <w:pStyle w:val="a3"/>
            <w:numPr>
              <w:numId w:val="1"/>
            </w:numPr>
            <w:ind w:hanging="360"/>
          </w:pPr>
        </w:pPrChange>
      </w:pPr>
      <w:r w:rsidRPr="00973EF3">
        <w:rPr>
          <w:rFonts w:ascii="Times New Roman" w:hAnsi="Times New Roman" w:cs="Times New Roman"/>
          <w:sz w:val="24"/>
          <w:szCs w:val="24"/>
        </w:rPr>
        <w:t xml:space="preserve">На электронную почту приходит </w:t>
      </w:r>
      <w:r w:rsidRPr="00973EF3">
        <w:rPr>
          <w:rFonts w:ascii="Times New Roman" w:hAnsi="Times New Roman" w:cs="Times New Roman"/>
          <w:b/>
          <w:sz w:val="24"/>
          <w:szCs w:val="24"/>
        </w:rPr>
        <w:t>ссылка (код активации)</w:t>
      </w:r>
      <w:r w:rsidRPr="00973EF3">
        <w:rPr>
          <w:rFonts w:ascii="Times New Roman" w:hAnsi="Times New Roman" w:cs="Times New Roman"/>
          <w:sz w:val="24"/>
          <w:szCs w:val="24"/>
        </w:rPr>
        <w:t>. Проходим по ней.</w:t>
      </w:r>
      <w:r w:rsidR="00B83C82" w:rsidRPr="0097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1C" w:rsidRPr="00973EF3" w:rsidRDefault="00B83C82" w:rsidP="00BA2141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  <w:pPrChange w:id="25" w:author="Куницына Евгения Сергеевна" w:date="2019-11-14T12:20:00Z">
          <w:pPr>
            <w:pStyle w:val="a3"/>
          </w:pPr>
        </w:pPrChange>
      </w:pPr>
      <w:r w:rsidRPr="00973EF3">
        <w:rPr>
          <w:rFonts w:ascii="Times New Roman" w:hAnsi="Times New Roman" w:cs="Times New Roman"/>
          <w:sz w:val="24"/>
          <w:szCs w:val="24"/>
        </w:rPr>
        <w:t>Оформляем вход заново, по имеющимся данным</w:t>
      </w:r>
    </w:p>
    <w:p w:rsidR="00B83C82" w:rsidRPr="00973EF3" w:rsidDel="00BA2141" w:rsidRDefault="00B83C82" w:rsidP="00BA2141">
      <w:pPr>
        <w:pStyle w:val="a3"/>
        <w:numPr>
          <w:ilvl w:val="0"/>
          <w:numId w:val="2"/>
        </w:numPr>
        <w:ind w:left="0" w:firstLine="426"/>
        <w:rPr>
          <w:del w:id="26" w:author="Куницына Евгения Сергеевна" w:date="2019-11-14T12:20:00Z"/>
          <w:rFonts w:ascii="Times New Roman" w:hAnsi="Times New Roman" w:cs="Times New Roman"/>
          <w:sz w:val="24"/>
          <w:szCs w:val="24"/>
        </w:rPr>
        <w:pPrChange w:id="27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  <w:r w:rsidRPr="00BA2141">
        <w:rPr>
          <w:rFonts w:ascii="Times New Roman" w:hAnsi="Times New Roman" w:cs="Times New Roman"/>
          <w:sz w:val="24"/>
          <w:szCs w:val="24"/>
          <w:rPrChange w:id="28" w:author="Куницына Евгения Сергеевна" w:date="2019-11-14T12:20:00Z">
            <w:rPr>
              <w:rFonts w:ascii="Times New Roman" w:hAnsi="Times New Roman" w:cs="Times New Roman"/>
              <w:sz w:val="24"/>
              <w:szCs w:val="24"/>
            </w:rPr>
          </w:rPrChange>
        </w:rPr>
        <w:t>Вводим ФИО и номер контракта (указанный в таблице с утвержденными темами)</w:t>
      </w:r>
    </w:p>
    <w:p w:rsidR="00BA2141" w:rsidRDefault="00BA2141" w:rsidP="00BA2141">
      <w:pPr>
        <w:pStyle w:val="a3"/>
        <w:numPr>
          <w:ilvl w:val="0"/>
          <w:numId w:val="2"/>
        </w:numPr>
        <w:ind w:left="0" w:firstLine="426"/>
        <w:rPr>
          <w:ins w:id="29" w:author="Куницына Евгения Сергеевна" w:date="2019-11-14T12:20:00Z"/>
          <w:rFonts w:ascii="Times New Roman" w:hAnsi="Times New Roman" w:cs="Times New Roman"/>
          <w:sz w:val="24"/>
          <w:szCs w:val="24"/>
        </w:rPr>
        <w:pPrChange w:id="30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</w:p>
    <w:p w:rsidR="00973EF3" w:rsidRPr="00BA2141" w:rsidRDefault="00973EF3" w:rsidP="00BA214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rPrChange w:id="31" w:author="Куницына Евгения Сергеевна" w:date="2019-11-14T12:20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2" w:author="Куницына Евгения Сергеевна" w:date="2019-11-14T12:21:00Z">
          <w:pPr>
            <w:pStyle w:val="a3"/>
            <w:numPr>
              <w:numId w:val="1"/>
            </w:numPr>
            <w:ind w:hanging="360"/>
          </w:pPr>
        </w:pPrChange>
      </w:pPr>
      <w:r w:rsidRPr="00BA2141">
        <w:rPr>
          <w:rFonts w:ascii="Times New Roman" w:hAnsi="Times New Roman" w:cs="Times New Roman"/>
          <w:sz w:val="24"/>
          <w:szCs w:val="24"/>
          <w:rPrChange w:id="33" w:author="Куницына Евгения Сергеевна" w:date="2019-11-14T12:20:00Z">
            <w:rPr>
              <w:rFonts w:ascii="Times New Roman" w:hAnsi="Times New Roman" w:cs="Times New Roman"/>
              <w:sz w:val="24"/>
              <w:szCs w:val="24"/>
            </w:rPr>
          </w:rPrChange>
        </w:rPr>
        <w:t>Входим в личную студию</w:t>
      </w:r>
    </w:p>
    <w:p w:rsidR="00973EF3" w:rsidRPr="00973EF3" w:rsidRDefault="00973EF3" w:rsidP="00BA2141">
      <w:pPr>
        <w:pStyle w:val="a3"/>
        <w:ind w:left="0" w:firstLine="426"/>
        <w:pPrChange w:id="34" w:author="Куницына Евгения Сергеевна" w:date="2019-11-14T12:21:00Z">
          <w:pPr>
            <w:pStyle w:val="a3"/>
          </w:pPr>
        </w:pPrChange>
      </w:pPr>
    </w:p>
    <w:sectPr w:rsidR="00973EF3" w:rsidRPr="009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1" w:rsidRDefault="00BA2141" w:rsidP="00BA2141">
      <w:pPr>
        <w:spacing w:after="0" w:line="240" w:lineRule="auto"/>
      </w:pPr>
      <w:r>
        <w:separator/>
      </w:r>
    </w:p>
  </w:endnote>
  <w:endnote w:type="continuationSeparator" w:id="0">
    <w:p w:rsidR="00BA2141" w:rsidRDefault="00BA2141" w:rsidP="00B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1" w:rsidRDefault="00BA2141" w:rsidP="00BA2141">
      <w:pPr>
        <w:spacing w:after="0" w:line="240" w:lineRule="auto"/>
      </w:pPr>
      <w:r>
        <w:separator/>
      </w:r>
    </w:p>
  </w:footnote>
  <w:footnote w:type="continuationSeparator" w:id="0">
    <w:p w:rsidR="00BA2141" w:rsidRDefault="00BA2141" w:rsidP="00BA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76C"/>
    <w:multiLevelType w:val="hybridMultilevel"/>
    <w:tmpl w:val="03D8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73F6"/>
    <w:multiLevelType w:val="hybridMultilevel"/>
    <w:tmpl w:val="C4DCA222"/>
    <w:lvl w:ilvl="0" w:tplc="3438D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ницына Евгения Сергеевна">
    <w15:presenceInfo w15:providerId="AD" w15:userId="S-1-5-21-2722179189-3299279161-1493987157-1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C"/>
    <w:rsid w:val="0007208C"/>
    <w:rsid w:val="0020348F"/>
    <w:rsid w:val="005A6190"/>
    <w:rsid w:val="00973EF3"/>
    <w:rsid w:val="00B83C82"/>
    <w:rsid w:val="00BA2141"/>
    <w:rsid w:val="00E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DDFB-B3D1-482C-BF7C-118E0F0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141"/>
  </w:style>
  <w:style w:type="paragraph" w:styleId="a8">
    <w:name w:val="footer"/>
    <w:basedOn w:val="a"/>
    <w:link w:val="a9"/>
    <w:uiPriority w:val="99"/>
    <w:unhideWhenUsed/>
    <w:rsid w:val="00BA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B7F4-902B-44CB-9514-9C49C05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dcterms:created xsi:type="dcterms:W3CDTF">2019-11-14T08:41:00Z</dcterms:created>
  <dcterms:modified xsi:type="dcterms:W3CDTF">2019-11-14T09:45:00Z</dcterms:modified>
</cp:coreProperties>
</file>